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D7B2A" w14:textId="4A87D7BA" w:rsidR="001F2FC9" w:rsidRDefault="001F2FC9" w:rsidP="001F2F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40"/>
          <w:szCs w:val="40"/>
        </w:rPr>
      </w:pPr>
      <w:r>
        <w:rPr>
          <w:rFonts w:ascii="Calibri" w:hAnsi="Calibri" w:cs="Calibri"/>
          <w:color w:val="000000"/>
          <w:sz w:val="40"/>
          <w:szCs w:val="40"/>
        </w:rPr>
        <w:t>Hazards Conference 20</w:t>
      </w:r>
      <w:r>
        <w:rPr>
          <w:rFonts w:ascii="Calibri" w:hAnsi="Calibri" w:cs="Calibri"/>
          <w:color w:val="000000"/>
          <w:sz w:val="40"/>
          <w:szCs w:val="40"/>
        </w:rPr>
        <w:t>21</w:t>
      </w:r>
      <w:r>
        <w:rPr>
          <w:rFonts w:ascii="Calibri" w:hAnsi="Calibri" w:cs="Calibri"/>
          <w:color w:val="000000"/>
          <w:sz w:val="40"/>
          <w:szCs w:val="40"/>
        </w:rPr>
        <w:t xml:space="preserve"> Workshop:</w:t>
      </w:r>
    </w:p>
    <w:p w14:paraId="1F0AEC27" w14:textId="77777777" w:rsidR="001F2FC9" w:rsidRDefault="001F2FC9" w:rsidP="001F2F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40"/>
          <w:szCs w:val="40"/>
        </w:rPr>
      </w:pPr>
      <w:r>
        <w:rPr>
          <w:rFonts w:ascii="Calibri" w:hAnsi="Calibri" w:cs="Calibri"/>
          <w:color w:val="000000"/>
          <w:sz w:val="40"/>
          <w:szCs w:val="40"/>
        </w:rPr>
        <w:t>Resources and creative action for safety reps</w:t>
      </w:r>
    </w:p>
    <w:p w14:paraId="703E862C" w14:textId="77777777" w:rsidR="00E7377B" w:rsidRDefault="00E7377B" w:rsidP="001F2F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bidi="he-IL"/>
        </w:rPr>
      </w:pPr>
    </w:p>
    <w:p w14:paraId="01124B3F" w14:textId="57C9B556" w:rsidR="001F2FC9" w:rsidRDefault="001F2FC9" w:rsidP="001F2F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lang w:bidi="he-IL"/>
        </w:rPr>
        <w:t>“</w:t>
      </w:r>
      <w:r>
        <w:rPr>
          <w:rFonts w:ascii="Calibri" w:hAnsi="Calibri" w:cs="Calibri"/>
          <w:color w:val="000000"/>
        </w:rPr>
        <w:t>When it comes to campaigning, organising gives us a chance to turn what we have (OUR</w:t>
      </w:r>
    </w:p>
    <w:p w14:paraId="35DD5068" w14:textId="7AE279A2" w:rsidR="001F2FC9" w:rsidRDefault="001F2FC9" w:rsidP="001F2F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bidi="he-IL"/>
        </w:rPr>
      </w:pPr>
      <w:r>
        <w:rPr>
          <w:rFonts w:ascii="Calibri" w:hAnsi="Calibri" w:cs="Calibri"/>
          <w:color w:val="000000"/>
        </w:rPr>
        <w:t>RESOURCES), into what we need (POWER), to get what we want.</w:t>
      </w:r>
      <w:r>
        <w:rPr>
          <w:rFonts w:ascii="Calibri" w:hAnsi="Calibri" w:cs="Calibri"/>
          <w:color w:val="000000"/>
          <w:lang w:bidi="he-IL"/>
        </w:rPr>
        <w:t>” TUC Organising booklet</w:t>
      </w:r>
    </w:p>
    <w:p w14:paraId="3EA63073" w14:textId="77777777" w:rsidR="001F2FC9" w:rsidRDefault="001F2FC9" w:rsidP="001F2FC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0662792E" w14:textId="68E10CBE" w:rsidR="001F2FC9" w:rsidRDefault="001F2FC9" w:rsidP="001F2FC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Resources</w:t>
      </w:r>
    </w:p>
    <w:p w14:paraId="7C43B1FC" w14:textId="77777777" w:rsidR="00846B91" w:rsidRDefault="00846B91" w:rsidP="001F2FC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7544BC8B" w14:textId="076D041E" w:rsidR="001F2FC9" w:rsidRDefault="001F2FC9" w:rsidP="001F2FC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Hazards Campaign Organising Priorities</w:t>
      </w:r>
    </w:p>
    <w:p w14:paraId="47D0544D" w14:textId="69EDF89B" w:rsidR="001F2FC9" w:rsidRDefault="007A4127" w:rsidP="001F2F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 w:rsidRPr="007A4127">
        <w:rPr>
          <w:rFonts w:ascii="Calibri-Bold" w:hAnsi="Calibri-Bold" w:cs="Calibri-Bold"/>
          <w:color w:val="000000"/>
        </w:rPr>
        <w:t>https://www.hazardscampaign.org.uk/blog/hazards-campaign-2021-10-organising-priorities</w:t>
      </w:r>
    </w:p>
    <w:p w14:paraId="3754911F" w14:textId="77777777" w:rsidR="007A4127" w:rsidRDefault="007A4127" w:rsidP="001F2F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14:paraId="5A4D498A" w14:textId="69673476" w:rsidR="001F2FC9" w:rsidRDefault="001F2FC9" w:rsidP="001F2F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F2FC9">
        <w:rPr>
          <w:rFonts w:ascii="Calibri" w:hAnsi="Calibri" w:cs="Calibri"/>
          <w:b/>
          <w:bCs/>
          <w:color w:val="000000"/>
        </w:rPr>
        <w:t>Organising 101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-Bold" w:hAnsi="Calibri-Bold" w:cs="Calibri-Bold"/>
          <w:b/>
          <w:bCs/>
          <w:color w:val="000000"/>
        </w:rPr>
        <w:t xml:space="preserve">- </w:t>
      </w:r>
      <w:r>
        <w:rPr>
          <w:rFonts w:ascii="Calibri" w:hAnsi="Calibri" w:cs="Calibri"/>
          <w:color w:val="000000"/>
        </w:rPr>
        <w:t>Organising/campaigning advice from a highly effective activist and TU tutor Dave</w:t>
      </w:r>
    </w:p>
    <w:p w14:paraId="19178EDA" w14:textId="77777777" w:rsidR="007A4127" w:rsidRDefault="001F2FC9" w:rsidP="001F2F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Smith </w:t>
      </w:r>
      <w:r>
        <w:rPr>
          <w:rFonts w:ascii="Calibri" w:hAnsi="Calibri" w:cs="Calibri"/>
          <w:color w:val="000000"/>
          <w:lang w:bidi="he-IL"/>
        </w:rPr>
        <w:t xml:space="preserve">– </w:t>
      </w:r>
      <w:r>
        <w:rPr>
          <w:rFonts w:ascii="Calibri" w:hAnsi="Calibri" w:cs="Calibri"/>
          <w:color w:val="000000"/>
        </w:rPr>
        <w:t xml:space="preserve">brilliant examples of worker involvement </w:t>
      </w:r>
    </w:p>
    <w:p w14:paraId="620B0DCB" w14:textId="42502E93" w:rsidR="001F2FC9" w:rsidRDefault="001F2FC9" w:rsidP="001F2F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563C2"/>
        </w:rPr>
      </w:pPr>
      <w:r>
        <w:rPr>
          <w:rFonts w:ascii="Calibri" w:hAnsi="Calibri" w:cs="Calibri"/>
          <w:color w:val="0563C2"/>
        </w:rPr>
        <w:t>http://www.hazards.org/organising101/index.htm</w:t>
      </w:r>
    </w:p>
    <w:p w14:paraId="4A683D11" w14:textId="77777777" w:rsidR="001F2FC9" w:rsidRDefault="001F2FC9" w:rsidP="001F2F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D1D1CB4" w14:textId="733B70EE" w:rsidR="001F2FC9" w:rsidRPr="001F2FC9" w:rsidRDefault="001F2FC9" w:rsidP="001F2F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 w:rsidRPr="001F2FC9">
        <w:rPr>
          <w:rFonts w:ascii="Calibri" w:hAnsi="Calibri" w:cs="Calibri"/>
          <w:b/>
          <w:bCs/>
          <w:color w:val="000000"/>
        </w:rPr>
        <w:t>Resource of Online posters and artwork</w:t>
      </w:r>
    </w:p>
    <w:p w14:paraId="40E31E2D" w14:textId="77777777" w:rsidR="001F2FC9" w:rsidRDefault="001F2FC9" w:rsidP="001F2F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563C2"/>
        </w:rPr>
        <w:t xml:space="preserve">http://www.hazards.org/gallery/ </w:t>
      </w:r>
      <w:r>
        <w:rPr>
          <w:rFonts w:ascii="Calibri" w:hAnsi="Calibri" w:cs="Calibri"/>
          <w:color w:val="000000"/>
        </w:rPr>
        <w:t>(Graphics)</w:t>
      </w:r>
    </w:p>
    <w:p w14:paraId="1CE3DB8A" w14:textId="77777777" w:rsidR="001F2FC9" w:rsidRDefault="001F2FC9" w:rsidP="001F2F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40976B1" w14:textId="1BFB9084" w:rsidR="001F2FC9" w:rsidRPr="001F2FC9" w:rsidRDefault="001F2FC9" w:rsidP="001F2F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 w:rsidRPr="001F2FC9">
        <w:rPr>
          <w:rFonts w:ascii="Calibri" w:hAnsi="Calibri" w:cs="Calibri"/>
          <w:b/>
          <w:bCs/>
          <w:color w:val="000000"/>
        </w:rPr>
        <w:t>Worker involving approaches to surveying members and mapping out workplace issues</w:t>
      </w:r>
    </w:p>
    <w:p w14:paraId="5A1B560A" w14:textId="77777777" w:rsidR="001F2FC9" w:rsidRDefault="001F2FC9" w:rsidP="001F2F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563C2"/>
        </w:rPr>
      </w:pPr>
      <w:r>
        <w:rPr>
          <w:rFonts w:ascii="Calibri" w:hAnsi="Calibri" w:cs="Calibri"/>
          <w:color w:val="0563C2"/>
        </w:rPr>
        <w:t>http://www.hazards.org/diyresearch/</w:t>
      </w:r>
    </w:p>
    <w:p w14:paraId="3C146ABC" w14:textId="77777777" w:rsidR="001F2FC9" w:rsidRDefault="001F2FC9" w:rsidP="001F2F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5C0B37E" w14:textId="0079EF1B" w:rsidR="001F2FC9" w:rsidRPr="001F2FC9" w:rsidRDefault="001F2FC9" w:rsidP="001F2F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 w:rsidRPr="001F2FC9">
        <w:rPr>
          <w:rFonts w:ascii="Calibri" w:hAnsi="Calibri" w:cs="Calibri"/>
          <w:b/>
          <w:bCs/>
          <w:color w:val="000000"/>
        </w:rPr>
        <w:t>BAREFOOT Research: A Worker's Manual for Organising on Work Security</w:t>
      </w:r>
      <w:r w:rsidR="007A4127">
        <w:rPr>
          <w:rFonts w:ascii="Calibri" w:hAnsi="Calibri" w:cs="Calibri"/>
          <w:b/>
          <w:bCs/>
          <w:color w:val="000000"/>
        </w:rPr>
        <w:t xml:space="preserve"> (ILO)</w:t>
      </w:r>
    </w:p>
    <w:p w14:paraId="2CB2DE43" w14:textId="77777777" w:rsidR="001F2FC9" w:rsidRDefault="001F2FC9" w:rsidP="001F2F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563C2"/>
        </w:rPr>
      </w:pPr>
      <w:r>
        <w:rPr>
          <w:rFonts w:ascii="Calibri" w:hAnsi="Calibri" w:cs="Calibri"/>
          <w:color w:val="0563C2"/>
        </w:rPr>
        <w:t>http://www.ilo.org/public/english/protection/ses/info/publ/2barefoot.htm</w:t>
      </w:r>
    </w:p>
    <w:p w14:paraId="62FB85D6" w14:textId="77777777" w:rsidR="001F2FC9" w:rsidRDefault="001F2FC9" w:rsidP="001F2F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bidi="he-IL"/>
        </w:rPr>
      </w:pPr>
    </w:p>
    <w:p w14:paraId="650582FC" w14:textId="764F8057" w:rsidR="001F2FC9" w:rsidRPr="001F2FC9" w:rsidRDefault="001F2FC9" w:rsidP="001F2F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 w:rsidRPr="001F2FC9">
        <w:rPr>
          <w:rFonts w:ascii="Calibri" w:hAnsi="Calibri" w:cs="Calibri"/>
          <w:b/>
          <w:bCs/>
          <w:color w:val="000000"/>
          <w:lang w:bidi="he-IL"/>
        </w:rPr>
        <w:t xml:space="preserve">Workers’ </w:t>
      </w:r>
      <w:r w:rsidRPr="001F2FC9">
        <w:rPr>
          <w:rFonts w:ascii="Calibri" w:hAnsi="Calibri" w:cs="Calibri"/>
          <w:b/>
          <w:bCs/>
          <w:color w:val="000000"/>
        </w:rPr>
        <w:t>Memorial Day resources</w:t>
      </w:r>
    </w:p>
    <w:p w14:paraId="1F7EE4CD" w14:textId="77777777" w:rsidR="001F2FC9" w:rsidRDefault="001F2FC9" w:rsidP="001F2F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563C2"/>
        </w:rPr>
        <w:t xml:space="preserve">http://28april.org/?cat=7 </w:t>
      </w:r>
      <w:r>
        <w:rPr>
          <w:rFonts w:ascii="Calibri" w:hAnsi="Calibri" w:cs="Calibri"/>
          <w:color w:val="000000"/>
        </w:rPr>
        <w:t>(WMD resources)</w:t>
      </w:r>
    </w:p>
    <w:p w14:paraId="49F466F0" w14:textId="77777777" w:rsidR="001F2FC9" w:rsidRDefault="001F2FC9" w:rsidP="001F2F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21C4B7C" w14:textId="664A42E0" w:rsidR="001F2FC9" w:rsidRPr="001F2FC9" w:rsidRDefault="001F2FC9" w:rsidP="001F2F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 w:rsidRPr="001F2FC9">
        <w:rPr>
          <w:rFonts w:ascii="Calibri" w:hAnsi="Calibri" w:cs="Calibri"/>
          <w:b/>
          <w:bCs/>
          <w:color w:val="000000"/>
        </w:rPr>
        <w:t>The TUC pocket guide to organising and campaigning</w:t>
      </w:r>
    </w:p>
    <w:p w14:paraId="7288CB08" w14:textId="77777777" w:rsidR="001F2FC9" w:rsidRDefault="001F2FC9" w:rsidP="001F2F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563C2"/>
        </w:rPr>
      </w:pPr>
      <w:r>
        <w:rPr>
          <w:rFonts w:ascii="Calibri" w:hAnsi="Calibri" w:cs="Calibri"/>
          <w:color w:val="0563C2"/>
        </w:rPr>
        <w:t>https://strongerunions.org/wp-content/uploads/2011/11/POCKET_ORG_i.pdf</w:t>
      </w:r>
    </w:p>
    <w:p w14:paraId="54CE238B" w14:textId="77777777" w:rsidR="001F2FC9" w:rsidRDefault="001F2FC9" w:rsidP="001F2F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4E1DCD5" w14:textId="401DDDAE" w:rsidR="001F2FC9" w:rsidRPr="001F2FC9" w:rsidRDefault="001F2FC9" w:rsidP="001F2F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 w:rsidRPr="001F2FC9">
        <w:rPr>
          <w:rFonts w:ascii="Calibri" w:hAnsi="Calibri" w:cs="Calibri"/>
          <w:b/>
          <w:bCs/>
          <w:color w:val="000000"/>
        </w:rPr>
        <w:t>Unite reps campaigning toolkit</w:t>
      </w:r>
    </w:p>
    <w:p w14:paraId="58676B16" w14:textId="06388593" w:rsidR="001F2FC9" w:rsidRDefault="00DC66C9" w:rsidP="001F2F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563C2"/>
        </w:rPr>
      </w:pPr>
      <w:hyperlink r:id="rId4" w:history="1">
        <w:r w:rsidRPr="00E24668">
          <w:rPr>
            <w:rStyle w:val="Hyperlink"/>
            <w:rFonts w:ascii="Calibri" w:hAnsi="Calibri" w:cs="Calibri"/>
          </w:rPr>
          <w:t>https://uniteforoursociety.org/assets/documents/5414_GuideToCampaigning_Final11-14847.pdf</w:t>
        </w:r>
      </w:hyperlink>
    </w:p>
    <w:p w14:paraId="78694C58" w14:textId="4C95E8EF" w:rsidR="00DC66C9" w:rsidRDefault="00DC66C9" w:rsidP="001F2F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4ACE32E" w14:textId="594D5970" w:rsidR="00DC66C9" w:rsidRDefault="00DC66C9" w:rsidP="001F2FC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TUC advice on roving safety reps and UINs</w:t>
      </w:r>
      <w:r w:rsidR="00846B91">
        <w:rPr>
          <w:rFonts w:ascii="Calibri-Bold" w:hAnsi="Calibri-Bold" w:cs="Calibri-Bold"/>
          <w:b/>
          <w:bCs/>
          <w:color w:val="000000"/>
        </w:rPr>
        <w:t xml:space="preserve"> </w:t>
      </w:r>
    </w:p>
    <w:p w14:paraId="14D7CE14" w14:textId="0CD5B0EC" w:rsidR="00DC66C9" w:rsidRPr="00846B91" w:rsidRDefault="00DC66C9" w:rsidP="00DC66C9">
      <w:pPr>
        <w:spacing w:after="0" w:line="240" w:lineRule="auto"/>
        <w:rPr>
          <w:i/>
          <w:iCs/>
        </w:rPr>
      </w:pPr>
      <w:r w:rsidRPr="00846B91">
        <w:rPr>
          <w:i/>
          <w:iCs/>
        </w:rPr>
        <w:t>Safety representatives - going beyond the minimum - A guide to negotiating roving safety representatives and union improvement notices</w:t>
      </w:r>
    </w:p>
    <w:p w14:paraId="7CF1027B" w14:textId="3FC519A6" w:rsidR="00DC66C9" w:rsidRPr="00DC66C9" w:rsidRDefault="00DC66C9" w:rsidP="00DC66C9">
      <w:pPr>
        <w:spacing w:after="0" w:line="240" w:lineRule="auto"/>
      </w:pPr>
      <w:hyperlink r:id="rId5" w:history="1">
        <w:r w:rsidRPr="00DC66C9">
          <w:rPr>
            <w:rStyle w:val="Hyperlink"/>
          </w:rPr>
          <w:t>https://www.tuc.org.uk/research-analysis/reports/safety-representatives-going-beyond-minimun</w:t>
        </w:r>
      </w:hyperlink>
    </w:p>
    <w:p w14:paraId="6CECF3FB" w14:textId="77777777" w:rsidR="00DC66C9" w:rsidRDefault="00DC66C9" w:rsidP="001F2FC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308C46DE" w14:textId="27944CDB" w:rsidR="001F2FC9" w:rsidRDefault="001F2FC9" w:rsidP="001F2FC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Good examples of action</w:t>
      </w:r>
    </w:p>
    <w:p w14:paraId="6F5DF52B" w14:textId="77777777" w:rsidR="001F2FC9" w:rsidRDefault="001F2FC9" w:rsidP="001F2F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0878406" w14:textId="12840FC7" w:rsidR="001F2FC9" w:rsidRPr="001F2FC9" w:rsidRDefault="001F2FC9" w:rsidP="001F2F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 w:rsidRPr="001F2FC9">
        <w:rPr>
          <w:rFonts w:ascii="Calibri" w:hAnsi="Calibri" w:cs="Calibri"/>
          <w:b/>
          <w:bCs/>
          <w:color w:val="000000"/>
        </w:rPr>
        <w:t>Roadblock</w:t>
      </w:r>
    </w:p>
    <w:p w14:paraId="39E097B2" w14:textId="77777777" w:rsidR="001F2FC9" w:rsidRDefault="001F2FC9" w:rsidP="001F2F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563C2"/>
        </w:rPr>
      </w:pPr>
      <w:r>
        <w:rPr>
          <w:rFonts w:ascii="Calibri" w:hAnsi="Calibri" w:cs="Calibri"/>
          <w:color w:val="0563C2"/>
        </w:rPr>
        <w:t>http://www.hazards.org/images/h133roadblocklarge.jpg</w:t>
      </w:r>
    </w:p>
    <w:p w14:paraId="6E0D75F2" w14:textId="77777777" w:rsidR="001F2FC9" w:rsidRDefault="001F2FC9" w:rsidP="001F2F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828665F" w14:textId="02937573" w:rsidR="001F2FC9" w:rsidRPr="001F2FC9" w:rsidRDefault="001F2FC9" w:rsidP="001F2F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 w:rsidRPr="001F2FC9">
        <w:rPr>
          <w:rFonts w:ascii="Calibri" w:hAnsi="Calibri" w:cs="Calibri"/>
          <w:b/>
          <w:bCs/>
          <w:color w:val="000000"/>
        </w:rPr>
        <w:t>Better than Zero Campaign</w:t>
      </w:r>
    </w:p>
    <w:p w14:paraId="40EC3B21" w14:textId="77777777" w:rsidR="001F2FC9" w:rsidRDefault="001F2FC9" w:rsidP="001F2F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563C2"/>
        </w:rPr>
      </w:pPr>
      <w:r>
        <w:rPr>
          <w:rFonts w:ascii="Calibri" w:hAnsi="Calibri" w:cs="Calibri"/>
          <w:color w:val="0563C2"/>
        </w:rPr>
        <w:t>http://www.betterthanzero.scot/</w:t>
      </w:r>
    </w:p>
    <w:p w14:paraId="6CA833AD" w14:textId="77777777" w:rsidR="001F2FC9" w:rsidRDefault="001F2FC9" w:rsidP="001F2F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1A53B21" w14:textId="2C81F46F" w:rsidR="001F2FC9" w:rsidRPr="001F2FC9" w:rsidRDefault="001F2FC9" w:rsidP="001F2F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 w:rsidRPr="001F2FC9">
        <w:rPr>
          <w:rFonts w:ascii="Calibri" w:hAnsi="Calibri" w:cs="Calibri"/>
          <w:b/>
          <w:bCs/>
          <w:color w:val="000000"/>
        </w:rPr>
        <w:t>Hands off, pants on</w:t>
      </w:r>
      <w:r w:rsidR="007A4127">
        <w:rPr>
          <w:rFonts w:ascii="Calibri" w:hAnsi="Calibri" w:cs="Calibri"/>
          <w:b/>
          <w:bCs/>
          <w:color w:val="000000"/>
        </w:rPr>
        <w:t xml:space="preserve"> (Chicago hospitality sector)</w:t>
      </w:r>
    </w:p>
    <w:p w14:paraId="7ADA282B" w14:textId="77777777" w:rsidR="001F2FC9" w:rsidRDefault="001F2FC9" w:rsidP="001F2F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563C2"/>
        </w:rPr>
      </w:pPr>
      <w:r>
        <w:rPr>
          <w:rFonts w:ascii="Calibri" w:hAnsi="Calibri" w:cs="Calibri"/>
          <w:color w:val="0563C2"/>
        </w:rPr>
        <w:t>https://www.handsoffpantson.org/</w:t>
      </w:r>
    </w:p>
    <w:p w14:paraId="468E7122" w14:textId="77777777" w:rsidR="001F2FC9" w:rsidRDefault="001F2FC9" w:rsidP="001F2F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E43E8E4" w14:textId="0BD35C73" w:rsidR="001F2FC9" w:rsidRPr="001F2FC9" w:rsidRDefault="001F2FC9" w:rsidP="001F2F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 w:rsidRPr="001F2FC9">
        <w:rPr>
          <w:rFonts w:ascii="Calibri" w:hAnsi="Calibri" w:cs="Calibri"/>
          <w:b/>
          <w:bCs/>
          <w:color w:val="000000"/>
        </w:rPr>
        <w:t>Video: Self-reported work conditions at Orion waste</w:t>
      </w:r>
    </w:p>
    <w:p w14:paraId="2E4A42A1" w14:textId="462B4157" w:rsidR="001F2FC9" w:rsidRDefault="001F2FC9" w:rsidP="001F2F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563C2"/>
        </w:rPr>
      </w:pPr>
      <w:hyperlink r:id="rId6" w:history="1">
        <w:r w:rsidRPr="00E24668">
          <w:rPr>
            <w:rStyle w:val="Hyperlink"/>
            <w:rFonts w:ascii="Calibri" w:hAnsi="Calibri" w:cs="Calibri"/>
          </w:rPr>
          <w:t>https://www.facebook.com/uvwunion/videos/1710730632328502/</w:t>
        </w:r>
      </w:hyperlink>
    </w:p>
    <w:p w14:paraId="77C8F7FB" w14:textId="04767D87" w:rsidR="001F2FC9" w:rsidRDefault="001F2FC9" w:rsidP="001F2F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563C2"/>
        </w:rPr>
      </w:pPr>
    </w:p>
    <w:p w14:paraId="50BA4C21" w14:textId="0D56820A" w:rsidR="001F2FC9" w:rsidRPr="001F2FC9" w:rsidRDefault="001F2FC9" w:rsidP="001F2F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1F2FC9">
        <w:rPr>
          <w:rFonts w:ascii="Calibri" w:hAnsi="Calibri" w:cs="Calibri"/>
          <w:b/>
          <w:bCs/>
        </w:rPr>
        <w:t>TUC webinar on Lifting Covid Restrictions (July 2021)</w:t>
      </w:r>
    </w:p>
    <w:p w14:paraId="2EF71869" w14:textId="58703E8C" w:rsidR="001F2FC9" w:rsidRDefault="001F2FC9" w:rsidP="001F2F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7" w:history="1">
        <w:r w:rsidRPr="00E24668">
          <w:rPr>
            <w:rStyle w:val="Hyperlink"/>
            <w:rFonts w:ascii="Calibri" w:hAnsi="Calibri" w:cs="Calibri"/>
          </w:rPr>
          <w:t>https://www.youtube.com/watch?v=O5a-3AxPbR8</w:t>
        </w:r>
      </w:hyperlink>
    </w:p>
    <w:p w14:paraId="034B3E9C" w14:textId="6BD80826" w:rsidR="001F2FC9" w:rsidRDefault="001F2FC9" w:rsidP="001F2F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F2FC9">
        <w:rPr>
          <w:rFonts w:cstheme="minorHAnsi"/>
        </w:rPr>
        <w:t xml:space="preserve">Includes presentation from GMB rep </w:t>
      </w:r>
      <w:r w:rsidRPr="001F2FC9">
        <w:rPr>
          <w:rStyle w:val="Strong"/>
          <w:rFonts w:cstheme="minorHAnsi"/>
          <w:b w:val="0"/>
          <w:bCs w:val="0"/>
          <w:color w:val="000000"/>
        </w:rPr>
        <w:t xml:space="preserve">Dele </w:t>
      </w:r>
      <w:proofErr w:type="spellStart"/>
      <w:r w:rsidRPr="001F2FC9">
        <w:rPr>
          <w:rStyle w:val="Strong"/>
          <w:rFonts w:cstheme="minorHAnsi"/>
          <w:b w:val="0"/>
          <w:bCs w:val="0"/>
          <w:color w:val="000000"/>
        </w:rPr>
        <w:t>Akinfolarin</w:t>
      </w:r>
      <w:proofErr w:type="spellEnd"/>
      <w:r w:rsidRPr="001F2FC9">
        <w:rPr>
          <w:rStyle w:val="Strong"/>
          <w:rFonts w:cstheme="minorHAnsi"/>
          <w:color w:val="000000"/>
        </w:rPr>
        <w:t xml:space="preserve"> </w:t>
      </w:r>
      <w:r w:rsidRPr="001F2FC9">
        <w:rPr>
          <w:rFonts w:cstheme="minorHAnsi"/>
        </w:rPr>
        <w:t>about how the union organised an</w:t>
      </w:r>
      <w:r>
        <w:rPr>
          <w:rFonts w:ascii="Calibri" w:hAnsi="Calibri" w:cs="Calibri"/>
        </w:rPr>
        <w:t xml:space="preserve"> unorganised workplace and won health and safety improvements</w:t>
      </w:r>
    </w:p>
    <w:p w14:paraId="5706F049" w14:textId="4C100E80" w:rsidR="001F2FC9" w:rsidRPr="001F2FC9" w:rsidRDefault="001F2FC9" w:rsidP="001F2FC9">
      <w:pPr>
        <w:rPr>
          <w:b/>
          <w:bCs/>
        </w:rPr>
      </w:pPr>
      <w:proofErr w:type="spellStart"/>
      <w:r w:rsidRPr="001F2FC9">
        <w:rPr>
          <w:b/>
          <w:bCs/>
        </w:rPr>
        <w:t>Brewdog</w:t>
      </w:r>
      <w:proofErr w:type="spellEnd"/>
      <w:r w:rsidRPr="001F2FC9">
        <w:rPr>
          <w:b/>
          <w:bCs/>
        </w:rPr>
        <w:t xml:space="preserve"> campaign</w:t>
      </w:r>
    </w:p>
    <w:p w14:paraId="403D1136" w14:textId="2A4D37F4" w:rsidR="001F2FC9" w:rsidRDefault="00E7377B" w:rsidP="001F2FC9">
      <w:hyperlink r:id="rId8" w:history="1">
        <w:r w:rsidRPr="00E24668">
          <w:rPr>
            <w:rStyle w:val="Hyperlink"/>
          </w:rPr>
          <w:t>https://www.punkswithpurpose.org/unite/</w:t>
        </w:r>
      </w:hyperlink>
    </w:p>
    <w:p w14:paraId="104C90EA" w14:textId="77777777" w:rsidR="00AD24EF" w:rsidRPr="00B364B5" w:rsidRDefault="00AD24EF" w:rsidP="00AD24EF">
      <w:r w:rsidRPr="00AD24EF">
        <w:rPr>
          <w:b/>
          <w:bCs/>
        </w:rPr>
        <w:t>The BFAWU Greencore Northampton branch Facebook group</w:t>
      </w:r>
      <w:r w:rsidRPr="00B364B5">
        <w:t xml:space="preserve"> can be found at: </w:t>
      </w:r>
      <w:r w:rsidRPr="00B364B5">
        <w:fldChar w:fldCharType="begin"/>
      </w:r>
      <w:ins w:id="0" w:author="Andrea Oates" w:date="2021-07-15T12:16:00Z">
        <w:r w:rsidRPr="00B364B5">
          <w:instrText xml:space="preserve"> HYPERLINK "</w:instrText>
        </w:r>
      </w:ins>
      <w:r w:rsidRPr="00B364B5">
        <w:instrText>https://www.facebook.com/BfawuGreencoreNorthampton/</w:instrText>
      </w:r>
      <w:ins w:id="1" w:author="Andrea Oates" w:date="2021-07-15T12:16:00Z">
        <w:r w:rsidRPr="00B364B5">
          <w:instrText xml:space="preserve">" </w:instrText>
        </w:r>
      </w:ins>
      <w:r w:rsidRPr="00B364B5">
        <w:fldChar w:fldCharType="separate"/>
      </w:r>
      <w:r w:rsidRPr="00B364B5">
        <w:rPr>
          <w:rStyle w:val="Hyperlink"/>
        </w:rPr>
        <w:t>https://www.facebook.com/BfawuGreencoreNorthampton/</w:t>
      </w:r>
      <w:r w:rsidRPr="00B364B5">
        <w:fldChar w:fldCharType="end"/>
      </w:r>
    </w:p>
    <w:p w14:paraId="77F2D305" w14:textId="77777777" w:rsidR="00E7377B" w:rsidRPr="00846B91" w:rsidRDefault="00E7377B" w:rsidP="00E7377B">
      <w:pPr>
        <w:rPr>
          <w:b/>
          <w:bCs/>
        </w:rPr>
      </w:pPr>
      <w:r w:rsidRPr="00846B91">
        <w:rPr>
          <w:b/>
          <w:bCs/>
        </w:rPr>
        <w:t>Examples of union rep action can be found in the LRD Booklets:</w:t>
      </w:r>
    </w:p>
    <w:p w14:paraId="3996600D" w14:textId="77777777" w:rsidR="00E7377B" w:rsidRPr="00E7377B" w:rsidRDefault="00E7377B" w:rsidP="00E7377B">
      <w:pPr>
        <w:ind w:left="360"/>
        <w:rPr>
          <w:b/>
          <w:bCs/>
        </w:rPr>
      </w:pPr>
      <w:r w:rsidRPr="00E7377B">
        <w:rPr>
          <w:b/>
          <w:bCs/>
          <w:i/>
          <w:iCs/>
        </w:rPr>
        <w:t>Working safely with Covid-19 – A guide for workplace reps</w:t>
      </w:r>
      <w:r w:rsidRPr="00E7377B">
        <w:rPr>
          <w:b/>
          <w:bCs/>
        </w:rPr>
        <w:t xml:space="preserve"> (February 2021)</w:t>
      </w:r>
    </w:p>
    <w:p w14:paraId="58EFA8AA" w14:textId="77777777" w:rsidR="00E7377B" w:rsidRPr="00E7377B" w:rsidRDefault="00E7377B" w:rsidP="00E7377B">
      <w:pPr>
        <w:ind w:left="360"/>
        <w:rPr>
          <w:b/>
          <w:bCs/>
        </w:rPr>
      </w:pPr>
      <w:r w:rsidRPr="00E7377B">
        <w:rPr>
          <w:b/>
          <w:bCs/>
          <w:i/>
          <w:iCs/>
        </w:rPr>
        <w:t>Covid and mental health – A guide for union reps</w:t>
      </w:r>
      <w:r w:rsidRPr="00E7377B">
        <w:rPr>
          <w:b/>
          <w:bCs/>
        </w:rPr>
        <w:t xml:space="preserve"> (May 2021)</w:t>
      </w:r>
    </w:p>
    <w:p w14:paraId="7D2668B5" w14:textId="77777777" w:rsidR="00E7377B" w:rsidRPr="00B364B5" w:rsidRDefault="00E7377B" w:rsidP="00E7377B">
      <w:r w:rsidRPr="00B364B5">
        <w:t xml:space="preserve">For more information about LRD booklets see </w:t>
      </w:r>
      <w:hyperlink r:id="rId9" w:history="1">
        <w:r w:rsidRPr="00B364B5">
          <w:rPr>
            <w:rStyle w:val="Hyperlink"/>
          </w:rPr>
          <w:t>www.lrd.org.uk</w:t>
        </w:r>
      </w:hyperlink>
    </w:p>
    <w:p w14:paraId="0CA1472F" w14:textId="2D879EE8" w:rsidR="001F2FC9" w:rsidRPr="001F2FC9" w:rsidRDefault="001F2FC9" w:rsidP="00634BCA">
      <w:pPr>
        <w:rPr>
          <w:b/>
          <w:bCs/>
        </w:rPr>
      </w:pPr>
      <w:r w:rsidRPr="001F2FC9">
        <w:rPr>
          <w:b/>
          <w:bCs/>
        </w:rPr>
        <w:t>Examples of networking</w:t>
      </w:r>
    </w:p>
    <w:p w14:paraId="34D7C1E0" w14:textId="7C66BE59" w:rsidR="00634BCA" w:rsidRPr="001F2FC9" w:rsidRDefault="00634BCA" w:rsidP="00634BCA">
      <w:pPr>
        <w:rPr>
          <w:b/>
          <w:bCs/>
        </w:rPr>
      </w:pPr>
      <w:r w:rsidRPr="001F2FC9">
        <w:rPr>
          <w:b/>
          <w:bCs/>
        </w:rPr>
        <w:t xml:space="preserve">Health and Safety App for safety Reps </w:t>
      </w:r>
    </w:p>
    <w:p w14:paraId="22AF2F10" w14:textId="5BBCEB21" w:rsidR="005A30B4" w:rsidRDefault="001F2FC9" w:rsidP="00634BCA">
      <w:hyperlink r:id="rId10" w:history="1">
        <w:r w:rsidRPr="00E24668">
          <w:rPr>
            <w:rStyle w:val="Hyperlink"/>
          </w:rPr>
          <w:t>https://chat.whatsapp.com/Ka1HN9MOdG64L2gjHMa7LP</w:t>
        </w:r>
      </w:hyperlink>
    </w:p>
    <w:p w14:paraId="6E560D9F" w14:textId="55A05F0C" w:rsidR="001F2FC9" w:rsidRPr="001F2FC9" w:rsidRDefault="001F2FC9" w:rsidP="00634BCA">
      <w:pPr>
        <w:rPr>
          <w:b/>
          <w:bCs/>
        </w:rPr>
      </w:pPr>
      <w:r w:rsidRPr="001F2FC9">
        <w:rPr>
          <w:b/>
          <w:bCs/>
        </w:rPr>
        <w:t xml:space="preserve">The Call Centre Collective (Scotland) </w:t>
      </w:r>
    </w:p>
    <w:p w14:paraId="046B303F" w14:textId="62FE578C" w:rsidR="001F2FC9" w:rsidRDefault="001F2FC9" w:rsidP="00634BCA">
      <w:hyperlink r:id="rId11" w:history="1">
        <w:r w:rsidRPr="00E24668">
          <w:rPr>
            <w:rStyle w:val="Hyperlink"/>
          </w:rPr>
          <w:t>https://www.betterthanzero.scot/callcentrecollective/</w:t>
        </w:r>
      </w:hyperlink>
    </w:p>
    <w:p w14:paraId="52717F6F" w14:textId="2FCDBF37" w:rsidR="007A4127" w:rsidRPr="007A4127" w:rsidRDefault="007A4127" w:rsidP="00634BCA">
      <w:pPr>
        <w:rPr>
          <w:b/>
          <w:bCs/>
        </w:rPr>
      </w:pPr>
      <w:r w:rsidRPr="007A4127">
        <w:rPr>
          <w:b/>
          <w:bCs/>
        </w:rPr>
        <w:t xml:space="preserve">National shop </w:t>
      </w:r>
      <w:proofErr w:type="gramStart"/>
      <w:r w:rsidRPr="007A4127">
        <w:rPr>
          <w:b/>
          <w:bCs/>
        </w:rPr>
        <w:t>stewards</w:t>
      </w:r>
      <w:proofErr w:type="gramEnd"/>
      <w:r w:rsidRPr="007A4127">
        <w:rPr>
          <w:b/>
          <w:bCs/>
        </w:rPr>
        <w:t xml:space="preserve"> network</w:t>
      </w:r>
    </w:p>
    <w:p w14:paraId="032D6E16" w14:textId="6A22B458" w:rsidR="007A4127" w:rsidRDefault="007A4127" w:rsidP="00634BCA">
      <w:r w:rsidRPr="007A4127">
        <w:t>https://shopstewards.net/</w:t>
      </w:r>
    </w:p>
    <w:sectPr w:rsidR="007A41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drea Oates">
    <w15:presenceInfo w15:providerId="Windows Live" w15:userId="13cf015841d5f0c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BCA"/>
    <w:rsid w:val="001F2FC9"/>
    <w:rsid w:val="00430E04"/>
    <w:rsid w:val="005A30B4"/>
    <w:rsid w:val="00634BCA"/>
    <w:rsid w:val="007A4127"/>
    <w:rsid w:val="00846B91"/>
    <w:rsid w:val="00AD24EF"/>
    <w:rsid w:val="00DC66C9"/>
    <w:rsid w:val="00E7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825DA"/>
  <w15:chartTrackingRefBased/>
  <w15:docId w15:val="{5F3A3283-1AA5-4341-A03D-C7036737F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C66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2F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2FC9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F2FC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DC66C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f4">
    <w:name w:val="f4"/>
    <w:basedOn w:val="DefaultParagraphFont"/>
    <w:rsid w:val="00DC6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unkswithpurpose.org/unite/" TargetMode="External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O5a-3AxPbR8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uvwunion/videos/1710730632328502/" TargetMode="External"/><Relationship Id="rId11" Type="http://schemas.openxmlformats.org/officeDocument/2006/relationships/hyperlink" Target="https://www.betterthanzero.scot/callcentrecollective/" TargetMode="External"/><Relationship Id="rId5" Type="http://schemas.openxmlformats.org/officeDocument/2006/relationships/hyperlink" Target="https://www.tuc.org.uk/research-analysis/reports/safety-representatives-going-beyond-minimun" TargetMode="External"/><Relationship Id="rId10" Type="http://schemas.openxmlformats.org/officeDocument/2006/relationships/hyperlink" Target="https://chat.whatsapp.com/Ka1HN9MOdG64L2gjHMa7LP" TargetMode="External"/><Relationship Id="rId4" Type="http://schemas.openxmlformats.org/officeDocument/2006/relationships/hyperlink" Target="https://uniteforoursociety.org/assets/documents/5414_GuideToCampaigning_Final11-14847.pdf" TargetMode="External"/><Relationship Id="rId9" Type="http://schemas.openxmlformats.org/officeDocument/2006/relationships/hyperlink" Target="http://www.lrd.org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Oates</dc:creator>
  <cp:keywords/>
  <dc:description/>
  <cp:lastModifiedBy>Andrea Oates</cp:lastModifiedBy>
  <cp:revision>3</cp:revision>
  <dcterms:created xsi:type="dcterms:W3CDTF">2021-07-31T13:44:00Z</dcterms:created>
  <dcterms:modified xsi:type="dcterms:W3CDTF">2021-08-01T08:35:00Z</dcterms:modified>
</cp:coreProperties>
</file>